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D" w:rsidRDefault="00172BDD" w:rsidP="007C2A7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中華福音神學研究學院/中華福音神學研究學院</w:t>
      </w:r>
    </w:p>
    <w:p w:rsidR="00EA06A9" w:rsidRPr="007C2A77" w:rsidRDefault="00044B61" w:rsidP="007C2A7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公務</w:t>
      </w:r>
      <w:r w:rsidR="00AB3538" w:rsidRPr="007C2A77">
        <w:rPr>
          <w:rFonts w:ascii="標楷體" w:eastAsia="標楷體" w:hAnsi="標楷體" w:hint="eastAsia"/>
          <w:b/>
          <w:sz w:val="36"/>
          <w:szCs w:val="36"/>
        </w:rPr>
        <w:t>車輛管理辦法</w:t>
      </w:r>
    </w:p>
    <w:p w:rsidR="003B7208" w:rsidRPr="00BE20CE" w:rsidRDefault="00BE20CE" w:rsidP="00BE20CE">
      <w:pPr>
        <w:spacing w:beforeLines="50" w:before="120"/>
        <w:ind w:left="1001" w:hangingChars="385" w:hanging="1001"/>
        <w:jc w:val="right"/>
        <w:rPr>
          <w:rFonts w:ascii="標楷體" w:eastAsia="標楷體" w:hAnsi="標楷體"/>
          <w:sz w:val="22"/>
          <w:szCs w:val="22"/>
        </w:rPr>
      </w:pPr>
      <w:r w:rsidRPr="00BE20CE">
        <w:rPr>
          <w:rFonts w:ascii="標楷體" w:eastAsia="標楷體" w:hAnsi="標楷體" w:hint="eastAsia"/>
          <w:sz w:val="22"/>
          <w:szCs w:val="22"/>
        </w:rPr>
        <w:t>1</w:t>
      </w:r>
      <w:r w:rsidRPr="00BE20CE">
        <w:rPr>
          <w:rFonts w:ascii="標楷體" w:eastAsia="標楷體" w:hAnsi="標楷體"/>
          <w:sz w:val="22"/>
          <w:szCs w:val="22"/>
        </w:rPr>
        <w:t>10</w:t>
      </w:r>
      <w:r w:rsidRPr="00BE20CE">
        <w:rPr>
          <w:rFonts w:ascii="標楷體" w:eastAsia="標楷體" w:hAnsi="標楷體" w:hint="eastAsia"/>
          <w:sz w:val="22"/>
          <w:szCs w:val="22"/>
        </w:rPr>
        <w:t>年10月14日行政會議通過</w:t>
      </w:r>
    </w:p>
    <w:p w:rsidR="00BC4A17" w:rsidRPr="00902B2D" w:rsidDel="003B7208" w:rsidRDefault="00BC4A17" w:rsidP="00902B2D">
      <w:pPr>
        <w:jc w:val="right"/>
        <w:rPr>
          <w:del w:id="0" w:author="張亭亭" w:date="2018-04-30T14:57:00Z"/>
          <w:rFonts w:ascii="標楷體" w:eastAsia="標楷體" w:hAnsi="標楷體"/>
          <w:sz w:val="18"/>
          <w:szCs w:val="18"/>
        </w:rPr>
      </w:pPr>
    </w:p>
    <w:p w:rsidR="00954B76" w:rsidRPr="0091708F" w:rsidRDefault="00044B61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第一條、</w:t>
      </w:r>
      <w:r w:rsidR="0091708F" w:rsidRPr="00D0756A">
        <w:rPr>
          <w:rFonts w:ascii="標楷體" w:eastAsia="標楷體" w:hAnsi="標楷體" w:hint="eastAsia"/>
        </w:rPr>
        <w:t>本辦法</w:t>
      </w:r>
      <w:r w:rsidR="00954B76" w:rsidRPr="00D0756A">
        <w:rPr>
          <w:rFonts w:ascii="標楷體" w:eastAsia="標楷體" w:hAnsi="標楷體" w:hint="eastAsia"/>
        </w:rPr>
        <w:t>制定目的</w:t>
      </w:r>
      <w:r w:rsidR="0091708F" w:rsidRPr="00D0756A">
        <w:rPr>
          <w:rFonts w:ascii="標楷體" w:eastAsia="標楷體" w:hAnsi="標楷體" w:hint="eastAsia"/>
        </w:rPr>
        <w:t>係</w:t>
      </w:r>
      <w:r w:rsidR="00954B76" w:rsidRPr="00D0756A">
        <w:rPr>
          <w:rFonts w:ascii="標楷體" w:eastAsia="標楷體" w:hAnsi="標楷體" w:hint="eastAsia"/>
        </w:rPr>
        <w:t>將本學院所屬公務車輛，能作有效之運用與管理。</w:t>
      </w:r>
    </w:p>
    <w:p w:rsidR="00954B76" w:rsidRPr="0091708F" w:rsidRDefault="00044B61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第二條、</w:t>
      </w:r>
      <w:r w:rsidR="00954B76" w:rsidRPr="0091708F">
        <w:rPr>
          <w:rFonts w:ascii="標楷體" w:eastAsia="標楷體" w:hAnsi="標楷體" w:hint="eastAsia"/>
        </w:rPr>
        <w:t>凡隸屬本學院之公務車輛，均</w:t>
      </w:r>
      <w:r w:rsidR="0091708F" w:rsidRPr="0091708F">
        <w:rPr>
          <w:rFonts w:ascii="標楷體" w:eastAsia="標楷體" w:hAnsi="標楷體" w:hint="eastAsia"/>
        </w:rPr>
        <w:t>適用</w:t>
      </w:r>
      <w:r w:rsidR="00954B76" w:rsidRPr="0091708F">
        <w:rPr>
          <w:rFonts w:ascii="標楷體" w:eastAsia="標楷體" w:hAnsi="標楷體" w:hint="eastAsia"/>
        </w:rPr>
        <w:t>本辦法辦理。</w:t>
      </w:r>
    </w:p>
    <w:p w:rsidR="00954B76" w:rsidRDefault="00044B61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第三條、</w:t>
      </w:r>
      <w:r w:rsidR="00BC4A17">
        <w:rPr>
          <w:rFonts w:ascii="標楷體" w:eastAsia="標楷體" w:hAnsi="標楷體" w:hint="eastAsia"/>
        </w:rPr>
        <w:t>總務室</w:t>
      </w:r>
      <w:r w:rsidR="00954B76" w:rsidRPr="0091708F">
        <w:rPr>
          <w:rFonts w:ascii="標楷體" w:eastAsia="標楷體" w:hAnsi="標楷體" w:hint="eastAsia"/>
        </w:rPr>
        <w:t>為本辦法相關事項之執行與諮詢者。</w:t>
      </w:r>
      <w:bookmarkStart w:id="1" w:name="_GoBack"/>
      <w:bookmarkEnd w:id="1"/>
    </w:p>
    <w:p w:rsidR="00517D5B" w:rsidRPr="009E2B12" w:rsidRDefault="00044B61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第四條、</w:t>
      </w:r>
      <w:r w:rsidR="009E2B12" w:rsidRPr="0091708F">
        <w:rPr>
          <w:rFonts w:ascii="標楷體" w:eastAsia="標楷體" w:hAnsi="標楷體" w:hint="eastAsia"/>
        </w:rPr>
        <w:t>本學院</w:t>
      </w:r>
      <w:r w:rsidR="009E2B12">
        <w:rPr>
          <w:rFonts w:ascii="標楷體" w:eastAsia="標楷體" w:hAnsi="標楷體" w:hint="eastAsia"/>
        </w:rPr>
        <w:t>教師及職員且具有公務車應對車種</w:t>
      </w:r>
      <w:r w:rsidR="009E2B12" w:rsidRPr="0091708F">
        <w:rPr>
          <w:rFonts w:ascii="標楷體" w:eastAsia="標楷體" w:hAnsi="標楷體" w:hint="eastAsia"/>
        </w:rPr>
        <w:t>駕駛執照</w:t>
      </w:r>
      <w:r w:rsidR="009E2B12">
        <w:rPr>
          <w:rFonts w:ascii="標楷體" w:eastAsia="標楷體" w:hAnsi="標楷體" w:hint="eastAsia"/>
        </w:rPr>
        <w:t>者</w:t>
      </w:r>
      <w:r w:rsidR="00517D5B">
        <w:rPr>
          <w:rFonts w:ascii="標楷體" w:eastAsia="標楷體" w:hAnsi="標楷體" w:hint="eastAsia"/>
        </w:rPr>
        <w:t>，</w:t>
      </w:r>
      <w:r w:rsidR="009E2B12">
        <w:rPr>
          <w:rFonts w:ascii="標楷體" w:eastAsia="標楷體" w:hAnsi="標楷體" w:hint="eastAsia"/>
        </w:rPr>
        <w:t>始得</w:t>
      </w:r>
      <w:r w:rsidR="00BC4A17">
        <w:rPr>
          <w:rFonts w:ascii="標楷體" w:eastAsia="標楷體" w:hAnsi="標楷體" w:hint="eastAsia"/>
        </w:rPr>
        <w:t>駕駛本學院所屬之公務車輛</w:t>
      </w:r>
      <w:r w:rsidR="00517D5B">
        <w:rPr>
          <w:rFonts w:ascii="標楷體" w:eastAsia="標楷體" w:hAnsi="標楷體" w:hint="eastAsia"/>
        </w:rPr>
        <w:t>。</w:t>
      </w:r>
    </w:p>
    <w:p w:rsidR="00954B76" w:rsidRPr="0091708F" w:rsidRDefault="003C7257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第五條、</w:t>
      </w:r>
      <w:r w:rsidR="00954B76" w:rsidRPr="0091708F">
        <w:rPr>
          <w:rFonts w:ascii="標楷體" w:eastAsia="標楷體" w:hAnsi="標楷體" w:hint="eastAsia"/>
        </w:rPr>
        <w:t>欲使用者先</w:t>
      </w:r>
      <w:r w:rsidR="00544975">
        <w:rPr>
          <w:rFonts w:ascii="標楷體" w:eastAsia="標楷體" w:hAnsi="標楷體" w:hint="eastAsia"/>
        </w:rPr>
        <w:t>填寫</w:t>
      </w:r>
      <w:r w:rsidR="00544975" w:rsidRPr="00544975">
        <w:rPr>
          <w:rFonts w:ascii="標楷體" w:eastAsia="標楷體" w:hAnsi="標楷體" w:hint="eastAsia"/>
        </w:rPr>
        <w:t>『學院公務車用車申請單』</w:t>
      </w:r>
      <w:r w:rsidR="00954B76" w:rsidRPr="0091708F">
        <w:rPr>
          <w:rFonts w:ascii="標楷體" w:eastAsia="標楷體" w:hAnsi="標楷體" w:hint="eastAsia"/>
        </w:rPr>
        <w:t>向</w:t>
      </w:r>
      <w:r w:rsidR="00BC4A17">
        <w:rPr>
          <w:rFonts w:ascii="標楷體" w:eastAsia="標楷體" w:hAnsi="標楷體" w:hint="eastAsia"/>
        </w:rPr>
        <w:t>總務室</w:t>
      </w:r>
      <w:r w:rsidR="00954B76" w:rsidRPr="0091708F">
        <w:rPr>
          <w:rFonts w:ascii="標楷體" w:eastAsia="標楷體" w:hAnsi="標楷體" w:hint="eastAsia"/>
        </w:rPr>
        <w:t>申請，並由</w:t>
      </w:r>
      <w:r w:rsidR="00BC4A17">
        <w:rPr>
          <w:rFonts w:ascii="標楷體" w:eastAsia="標楷體" w:hAnsi="標楷體" w:hint="eastAsia"/>
        </w:rPr>
        <w:t>總務室</w:t>
      </w:r>
      <w:r w:rsidR="00954B76" w:rsidRPr="0091708F">
        <w:rPr>
          <w:rFonts w:ascii="標楷體" w:eastAsia="標楷體" w:hAnsi="標楷體" w:hint="eastAsia"/>
        </w:rPr>
        <w:t>統籌安排使用。</w:t>
      </w:r>
    </w:p>
    <w:p w:rsidR="00954B76" w:rsidRPr="0091708F" w:rsidRDefault="003C7257" w:rsidP="00BE20CE">
      <w:pPr>
        <w:spacing w:line="420" w:lineRule="exact"/>
        <w:ind w:left="1198" w:hangingChars="428" w:hanging="119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第六條、</w:t>
      </w:r>
      <w:r w:rsidR="00954B76" w:rsidRPr="0091708F">
        <w:rPr>
          <w:rFonts w:ascii="標楷體" w:eastAsia="標楷體" w:hAnsi="標楷體" w:hint="eastAsia"/>
        </w:rPr>
        <w:t>車輛使用人於駕駛前自行檢查車況。如車輛有故障、失竊配件或損壞等情事應立即報備。</w:t>
      </w:r>
    </w:p>
    <w:p w:rsidR="00F642D6" w:rsidRPr="00517D5B" w:rsidRDefault="003C7257" w:rsidP="00BE20CE">
      <w:pPr>
        <w:spacing w:line="420" w:lineRule="exact"/>
        <w:ind w:left="1198" w:hangingChars="428" w:hanging="1198"/>
        <w:rPr>
          <w:rFonts w:ascii="標楷體" w:eastAsia="SimSun" w:hAnsi="標楷體"/>
        </w:rPr>
      </w:pPr>
      <w:r w:rsidRPr="0091708F">
        <w:rPr>
          <w:rFonts w:ascii="標楷體" w:eastAsia="標楷體" w:hAnsi="標楷體" w:hint="eastAsia"/>
        </w:rPr>
        <w:t>第七條、</w:t>
      </w:r>
      <w:r w:rsidR="003C7BEC">
        <w:rPr>
          <w:rFonts w:ascii="標楷體" w:eastAsia="標楷體" w:hAnsi="標楷體" w:hint="eastAsia"/>
        </w:rPr>
        <w:t>用車人</w:t>
      </w:r>
      <w:r w:rsidR="00954B76" w:rsidRPr="0091708F">
        <w:rPr>
          <w:rFonts w:ascii="標楷體" w:eastAsia="標楷體" w:hAnsi="標楷體" w:hint="eastAsia"/>
        </w:rPr>
        <w:t>使用前核對</w:t>
      </w:r>
      <w:r w:rsidR="003C7BEC">
        <w:rPr>
          <w:rFonts w:ascii="標楷體" w:eastAsia="標楷體" w:hAnsi="標楷體" w:hint="eastAsia"/>
        </w:rPr>
        <w:t>『</w:t>
      </w:r>
      <w:r w:rsidR="003C7BEC" w:rsidRPr="0091708F">
        <w:rPr>
          <w:rFonts w:ascii="標楷體" w:eastAsia="標楷體" w:hAnsi="標楷體" w:hint="eastAsia"/>
        </w:rPr>
        <w:t>學院公務車輛使用記錄表</w:t>
      </w:r>
      <w:r w:rsidR="003C7BEC">
        <w:rPr>
          <w:rFonts w:ascii="標楷體" w:eastAsia="標楷體" w:hAnsi="標楷體" w:hint="eastAsia"/>
        </w:rPr>
        <w:t>』</w:t>
      </w:r>
      <w:r w:rsidR="005A1576">
        <w:rPr>
          <w:rFonts w:ascii="標楷體" w:eastAsia="標楷體" w:hAnsi="標楷體" w:hint="eastAsia"/>
        </w:rPr>
        <w:t>與</w:t>
      </w:r>
      <w:r w:rsidR="00954B76" w:rsidRPr="0091708F">
        <w:rPr>
          <w:rFonts w:ascii="標楷體" w:eastAsia="標楷體" w:hAnsi="標楷體" w:hint="eastAsia"/>
        </w:rPr>
        <w:t>車輛里程表之里程迄數是否相符。使用後</w:t>
      </w:r>
      <w:r w:rsidR="005A1576">
        <w:rPr>
          <w:rFonts w:ascii="標楷體" w:eastAsia="標楷體" w:hAnsi="標楷體" w:hint="eastAsia"/>
        </w:rPr>
        <w:t>依</w:t>
      </w:r>
      <w:r w:rsidR="005A1576" w:rsidRPr="005A1576">
        <w:rPr>
          <w:rFonts w:ascii="標楷體" w:eastAsia="標楷體" w:hAnsi="標楷體" w:hint="eastAsia"/>
        </w:rPr>
        <w:t>『學院公務車輛使用記錄表』</w:t>
      </w:r>
      <w:r w:rsidR="005A1576">
        <w:rPr>
          <w:rFonts w:ascii="標楷體" w:eastAsia="標楷體" w:hAnsi="標楷體" w:hint="eastAsia"/>
        </w:rPr>
        <w:t>登錄相關欄位資料</w:t>
      </w:r>
      <w:r w:rsidR="00954B76" w:rsidRPr="0091708F">
        <w:rPr>
          <w:rFonts w:ascii="標楷體" w:eastAsia="標楷體" w:hAnsi="標楷體" w:hint="eastAsia"/>
        </w:rPr>
        <w:t>。</w:t>
      </w:r>
    </w:p>
    <w:p w:rsidR="003B7208" w:rsidRDefault="003C7257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第八條、</w:t>
      </w:r>
      <w:r w:rsidR="003B7208">
        <w:rPr>
          <w:rFonts w:ascii="標楷體" w:eastAsia="標楷體" w:hAnsi="標楷體" w:hint="eastAsia"/>
        </w:rPr>
        <w:t>非公務用途需按里程支付使用費</w:t>
      </w:r>
      <w:r w:rsidR="003B7208">
        <w:rPr>
          <w:rFonts w:ascii="新細明體" w:eastAsia="新細明體" w:hAnsi="新細明體" w:hint="eastAsia"/>
        </w:rPr>
        <w:t>，</w:t>
      </w:r>
      <w:r w:rsidR="003B7208">
        <w:rPr>
          <w:rFonts w:ascii="標楷體" w:eastAsia="標楷體" w:hAnsi="標楷體" w:hint="eastAsia"/>
        </w:rPr>
        <w:t>金額見&lt;雜項收費&gt;公告</w:t>
      </w:r>
      <w:r w:rsidR="003B7208">
        <w:rPr>
          <w:rFonts w:ascii="新細明體" w:eastAsia="新細明體" w:hAnsi="新細明體" w:hint="eastAsia"/>
        </w:rPr>
        <w:t>。</w:t>
      </w:r>
    </w:p>
    <w:p w:rsidR="00954B76" w:rsidRPr="0091708F" w:rsidRDefault="003B7208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第九條</w:t>
      </w:r>
      <w:r>
        <w:rPr>
          <w:rFonts w:ascii="新細明體" w:eastAsia="新細明體" w:hAnsi="新細明體" w:hint="eastAsia"/>
        </w:rPr>
        <w:t>、</w:t>
      </w:r>
      <w:r w:rsidR="00954B76" w:rsidRPr="0091708F">
        <w:rPr>
          <w:rFonts w:ascii="標楷體" w:eastAsia="標楷體" w:hAnsi="標楷體" w:hint="eastAsia"/>
        </w:rPr>
        <w:t>車輛使用完畢，應交由車輛保管人檢查以示完好歸還。</w:t>
      </w:r>
    </w:p>
    <w:p w:rsidR="00954B76" w:rsidRPr="0091708F" w:rsidRDefault="003C7257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</w:t>
      </w:r>
      <w:r w:rsidR="003B7208">
        <w:rPr>
          <w:rFonts w:ascii="標楷體" w:eastAsia="標楷體" w:hAnsi="標楷體" w:hint="eastAsia"/>
        </w:rPr>
        <w:t>十</w:t>
      </w:r>
      <w:r w:rsidRPr="0091708F">
        <w:rPr>
          <w:rFonts w:ascii="標楷體" w:eastAsia="標楷體" w:hAnsi="標楷體" w:hint="eastAsia"/>
        </w:rPr>
        <w:t>條、</w:t>
      </w:r>
      <w:r w:rsidR="00954B76" w:rsidRPr="0091708F">
        <w:rPr>
          <w:rFonts w:ascii="標楷體" w:eastAsia="標楷體" w:hAnsi="標楷體" w:hint="eastAsia"/>
        </w:rPr>
        <w:t>車輛使用人自行負責並賠償事項：</w:t>
      </w:r>
    </w:p>
    <w:p w:rsidR="003B7208" w:rsidRDefault="003C7257" w:rsidP="00BE20CE">
      <w:pPr>
        <w:spacing w:line="420" w:lineRule="exact"/>
        <w:ind w:leftChars="385" w:left="1078" w:firstLine="122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1</w:t>
      </w:r>
      <w:r w:rsidR="0091708F" w:rsidRPr="0091708F">
        <w:rPr>
          <w:rFonts w:ascii="標楷體" w:eastAsia="標楷體" w:hAnsi="標楷體" w:hint="eastAsia"/>
        </w:rPr>
        <w:t>.</w:t>
      </w:r>
      <w:r w:rsidR="003B7208">
        <w:rPr>
          <w:rFonts w:ascii="標楷體" w:eastAsia="標楷體" w:hAnsi="標楷體" w:hint="eastAsia"/>
        </w:rPr>
        <w:t xml:space="preserve"> 因違反交通規則所產生之罰鍰</w:t>
      </w:r>
      <w:r w:rsidR="003B7208">
        <w:rPr>
          <w:rFonts w:ascii="新細明體" w:eastAsia="新細明體" w:hAnsi="新細明體" w:hint="eastAsia"/>
        </w:rPr>
        <w:t>。</w:t>
      </w:r>
    </w:p>
    <w:p w:rsidR="00954B76" w:rsidRPr="0091708F" w:rsidRDefault="003C7257" w:rsidP="00BE20CE">
      <w:pPr>
        <w:spacing w:line="420" w:lineRule="exact"/>
        <w:ind w:leftChars="385" w:left="1078" w:firstLine="1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91708F" w:rsidRPr="0091708F">
        <w:rPr>
          <w:rFonts w:ascii="標楷體" w:eastAsia="標楷體" w:hAnsi="標楷體" w:hint="eastAsia"/>
        </w:rPr>
        <w:t xml:space="preserve">. </w:t>
      </w:r>
      <w:r w:rsidR="00954B76" w:rsidRPr="0091708F">
        <w:rPr>
          <w:rFonts w:ascii="標楷體" w:eastAsia="標楷體" w:hAnsi="標楷體" w:hint="eastAsia"/>
        </w:rPr>
        <w:t>不當之駕駛以致車輛故障</w:t>
      </w:r>
      <w:r w:rsidR="00517D5B">
        <w:rPr>
          <w:rFonts w:ascii="標楷體" w:eastAsia="標楷體" w:hAnsi="標楷體" w:hint="eastAsia"/>
        </w:rPr>
        <w:t>或損毀</w:t>
      </w:r>
      <w:r w:rsidR="00954B76" w:rsidRPr="0091708F">
        <w:rPr>
          <w:rFonts w:ascii="標楷體" w:eastAsia="標楷體" w:hAnsi="標楷體" w:hint="eastAsia"/>
        </w:rPr>
        <w:t>。</w:t>
      </w:r>
    </w:p>
    <w:p w:rsidR="00954B76" w:rsidRPr="0091708F" w:rsidRDefault="003C7257" w:rsidP="00BE20CE">
      <w:pPr>
        <w:spacing w:line="420" w:lineRule="exact"/>
        <w:ind w:leftChars="385" w:left="1078" w:firstLine="1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91708F" w:rsidRPr="0091708F">
        <w:rPr>
          <w:rFonts w:ascii="標楷體" w:eastAsia="標楷體" w:hAnsi="標楷體" w:hint="eastAsia"/>
        </w:rPr>
        <w:t xml:space="preserve">. </w:t>
      </w:r>
      <w:r w:rsidR="00954B76" w:rsidRPr="0091708F">
        <w:rPr>
          <w:rFonts w:ascii="標楷體" w:eastAsia="標楷體" w:hAnsi="標楷體" w:hint="eastAsia"/>
        </w:rPr>
        <w:t>任意停放車輛以致發生損毀、失竊。</w:t>
      </w:r>
    </w:p>
    <w:p w:rsidR="00954B76" w:rsidRPr="0091708F" w:rsidRDefault="0091708F" w:rsidP="00BE20CE">
      <w:pPr>
        <w:spacing w:line="420" w:lineRule="exact"/>
        <w:ind w:left="1078" w:hangingChars="385" w:hanging="107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</w:t>
      </w:r>
      <w:r w:rsidR="003C7257">
        <w:rPr>
          <w:rFonts w:ascii="標楷體" w:eastAsia="標楷體" w:hAnsi="標楷體" w:hint="eastAsia"/>
        </w:rPr>
        <w:t>十</w:t>
      </w:r>
      <w:r w:rsidR="003B7208">
        <w:rPr>
          <w:rFonts w:ascii="標楷體" w:eastAsia="標楷體" w:hAnsi="標楷體" w:hint="eastAsia"/>
        </w:rPr>
        <w:t>一</w:t>
      </w:r>
      <w:r w:rsidRPr="0091708F">
        <w:rPr>
          <w:rFonts w:ascii="標楷體" w:eastAsia="標楷體" w:hAnsi="標楷體" w:hint="eastAsia"/>
        </w:rPr>
        <w:t>條、</w:t>
      </w:r>
      <w:r w:rsidR="00954B76" w:rsidRPr="0091708F">
        <w:rPr>
          <w:rFonts w:ascii="標楷體" w:eastAsia="標楷體" w:hAnsi="標楷體" w:hint="eastAsia"/>
        </w:rPr>
        <w:t>由</w:t>
      </w:r>
      <w:r w:rsidR="00BC4A17">
        <w:rPr>
          <w:rFonts w:ascii="標楷體" w:eastAsia="標楷體" w:hAnsi="標楷體" w:hint="eastAsia"/>
        </w:rPr>
        <w:t>總務室</w:t>
      </w:r>
      <w:r w:rsidR="00954B76" w:rsidRPr="0091708F">
        <w:rPr>
          <w:rFonts w:ascii="標楷體" w:eastAsia="標楷體" w:hAnsi="標楷體" w:hint="eastAsia"/>
        </w:rPr>
        <w:t>維護人員負責車輛保養與維修之相關事宜。</w:t>
      </w:r>
    </w:p>
    <w:p w:rsidR="00954B76" w:rsidRPr="0091708F" w:rsidRDefault="0091708F" w:rsidP="00BE20CE">
      <w:pPr>
        <w:spacing w:line="420" w:lineRule="exact"/>
        <w:ind w:left="1198" w:hangingChars="428" w:hanging="119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</w:t>
      </w:r>
      <w:r w:rsidR="003C7257">
        <w:rPr>
          <w:rFonts w:ascii="標楷體" w:eastAsia="標楷體" w:hAnsi="標楷體" w:hint="eastAsia"/>
        </w:rPr>
        <w:t>十</w:t>
      </w:r>
      <w:r w:rsidR="003B7208">
        <w:rPr>
          <w:rFonts w:ascii="標楷體" w:eastAsia="標楷體" w:hAnsi="標楷體" w:hint="eastAsia"/>
        </w:rPr>
        <w:t>二</w:t>
      </w:r>
      <w:r w:rsidRPr="0091708F">
        <w:rPr>
          <w:rFonts w:ascii="標楷體" w:eastAsia="標楷體" w:hAnsi="標楷體" w:hint="eastAsia"/>
        </w:rPr>
        <w:t>條、</w:t>
      </w:r>
      <w:r w:rsidR="00954B76" w:rsidRPr="00D0756A">
        <w:rPr>
          <w:rFonts w:ascii="標楷體" w:eastAsia="標楷體" w:hAnsi="標楷體" w:hint="eastAsia"/>
        </w:rPr>
        <w:t>本學院各種公務車輛之投保作業</w:t>
      </w:r>
      <w:r w:rsidR="002121BD" w:rsidRPr="00D0756A">
        <w:rPr>
          <w:rFonts w:ascii="標楷體" w:eastAsia="標楷體" w:hAnsi="標楷體" w:hint="eastAsia"/>
        </w:rPr>
        <w:t>及車輛定期檢驗</w:t>
      </w:r>
      <w:r w:rsidR="003C7257" w:rsidRPr="00D0756A">
        <w:rPr>
          <w:rFonts w:ascii="標楷體" w:eastAsia="標楷體" w:hAnsi="標楷體" w:hint="eastAsia"/>
        </w:rPr>
        <w:t>均</w:t>
      </w:r>
      <w:r w:rsidR="00954B76" w:rsidRPr="00D0756A">
        <w:rPr>
          <w:rFonts w:ascii="標楷體" w:eastAsia="標楷體" w:hAnsi="標楷體" w:hint="eastAsia"/>
        </w:rPr>
        <w:t>由</w:t>
      </w:r>
      <w:r w:rsidR="00BC4A17">
        <w:rPr>
          <w:rFonts w:ascii="標楷體" w:eastAsia="標楷體" w:hAnsi="標楷體" w:hint="eastAsia"/>
        </w:rPr>
        <w:t>總務室</w:t>
      </w:r>
      <w:r w:rsidR="00954B76" w:rsidRPr="00D0756A">
        <w:rPr>
          <w:rFonts w:ascii="標楷體" w:eastAsia="標楷體" w:hAnsi="標楷體" w:hint="eastAsia"/>
        </w:rPr>
        <w:t>負責。</w:t>
      </w:r>
    </w:p>
    <w:p w:rsidR="00954B76" w:rsidRDefault="0091708F" w:rsidP="00BE20CE">
      <w:pPr>
        <w:spacing w:line="420" w:lineRule="exact"/>
        <w:ind w:left="1198" w:hangingChars="428" w:hanging="1198"/>
        <w:rPr>
          <w:rFonts w:ascii="標楷體" w:eastAsia="標楷體" w:hAnsi="標楷體"/>
        </w:rPr>
      </w:pPr>
      <w:r w:rsidRPr="0091708F">
        <w:rPr>
          <w:rFonts w:ascii="標楷體" w:eastAsia="標楷體" w:hAnsi="標楷體" w:hint="eastAsia"/>
        </w:rPr>
        <w:t>第</w:t>
      </w:r>
      <w:r w:rsidR="003C7257">
        <w:rPr>
          <w:rFonts w:ascii="標楷體" w:eastAsia="標楷體" w:hAnsi="標楷體" w:hint="eastAsia"/>
        </w:rPr>
        <w:t>十</w:t>
      </w:r>
      <w:r w:rsidR="003B7208">
        <w:rPr>
          <w:rFonts w:ascii="標楷體" w:eastAsia="標楷體" w:hAnsi="標楷體" w:hint="eastAsia"/>
        </w:rPr>
        <w:t>三</w:t>
      </w:r>
      <w:r w:rsidRPr="0091708F">
        <w:rPr>
          <w:rFonts w:ascii="標楷體" w:eastAsia="標楷體" w:hAnsi="標楷體" w:hint="eastAsia"/>
        </w:rPr>
        <w:t>條、</w:t>
      </w:r>
      <w:r w:rsidR="00954B76" w:rsidRPr="0091708F">
        <w:rPr>
          <w:rFonts w:ascii="標楷體" w:eastAsia="標楷體" w:hAnsi="標楷體" w:hint="eastAsia"/>
        </w:rPr>
        <w:t>本辦法屬於管理規章，經行</w:t>
      </w:r>
      <w:r w:rsidR="00954B76" w:rsidRPr="00BE20CE">
        <w:rPr>
          <w:rFonts w:ascii="標楷體" w:eastAsia="標楷體" w:hAnsi="標楷體" w:hint="eastAsia"/>
        </w:rPr>
        <w:t>政</w:t>
      </w:r>
      <w:r w:rsidR="00172BDD" w:rsidRPr="00BE20CE">
        <w:rPr>
          <w:rFonts w:ascii="標楷體" w:eastAsia="標楷體" w:hAnsi="標楷體" w:hint="eastAsia"/>
        </w:rPr>
        <w:t>會議通過</w:t>
      </w:r>
      <w:r w:rsidR="00954B76" w:rsidRPr="00BE20CE">
        <w:rPr>
          <w:rFonts w:ascii="標楷體" w:eastAsia="標楷體" w:hAnsi="標楷體" w:hint="eastAsia"/>
        </w:rPr>
        <w:t>後公告</w:t>
      </w:r>
      <w:r w:rsidR="00954B76" w:rsidRPr="0091708F">
        <w:rPr>
          <w:rFonts w:ascii="標楷體" w:eastAsia="標楷體" w:hAnsi="標楷體" w:hint="eastAsia"/>
        </w:rPr>
        <w:t>實施；修改、廢止時亦同。</w:t>
      </w:r>
    </w:p>
    <w:p w:rsidR="005A1576" w:rsidRPr="0091708F" w:rsidRDefault="005A1576" w:rsidP="00BE20CE">
      <w:pPr>
        <w:spacing w:line="420" w:lineRule="exact"/>
        <w:ind w:left="1198" w:hangingChars="428" w:hanging="1198"/>
        <w:rPr>
          <w:rFonts w:ascii="標楷體" w:eastAsia="標楷體" w:hAnsi="標楷體"/>
        </w:rPr>
      </w:pPr>
    </w:p>
    <w:p w:rsidR="00954B76" w:rsidRPr="00256695" w:rsidRDefault="00954B76" w:rsidP="00954B76">
      <w:pPr>
        <w:rPr>
          <w:rFonts w:ascii="華康中圓體" w:eastAsia="華康中圓體"/>
        </w:rPr>
      </w:pPr>
    </w:p>
    <w:p w:rsidR="00954B76" w:rsidRPr="00C36D59" w:rsidRDefault="00954B76" w:rsidP="00954B76">
      <w:pPr>
        <w:rPr>
          <w:rFonts w:ascii="華康中圓體" w:eastAsia="華康中圓體"/>
          <w:sz w:val="22"/>
        </w:rPr>
        <w:sectPr w:rsidR="00954B76" w:rsidRPr="00C36D59" w:rsidSect="00D0756A">
          <w:headerReference w:type="even" r:id="rId7"/>
          <w:footerReference w:type="even" r:id="rId8"/>
          <w:pgSz w:w="11907" w:h="16840" w:code="9"/>
          <w:pgMar w:top="1440" w:right="1440" w:bottom="1440" w:left="1440" w:header="851" w:footer="851" w:gutter="567"/>
          <w:cols w:space="425"/>
        </w:sectPr>
      </w:pPr>
    </w:p>
    <w:p w:rsidR="00954B76" w:rsidRPr="00C62B9A" w:rsidRDefault="00954B76" w:rsidP="00954B76">
      <w:pPr>
        <w:rPr>
          <w:rFonts w:ascii="標楷體" w:eastAsia="標楷體" w:hAnsi="標楷體"/>
          <w:sz w:val="22"/>
          <w:szCs w:val="22"/>
        </w:rPr>
      </w:pPr>
    </w:p>
    <w:tbl>
      <w:tblPr>
        <w:tblW w:w="10887" w:type="dxa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851"/>
        <w:gridCol w:w="992"/>
        <w:gridCol w:w="1011"/>
        <w:gridCol w:w="1115"/>
        <w:gridCol w:w="1276"/>
        <w:gridCol w:w="1276"/>
        <w:gridCol w:w="1276"/>
        <w:gridCol w:w="1559"/>
        <w:gridCol w:w="567"/>
        <w:gridCol w:w="283"/>
      </w:tblGrid>
      <w:tr w:rsidR="00C47871" w:rsidRPr="002121BD" w:rsidTr="00C47871">
        <w:trPr>
          <w:trHeight w:hRule="exact" w:val="545"/>
        </w:trPr>
        <w:tc>
          <w:tcPr>
            <w:tcW w:w="10604" w:type="dxa"/>
            <w:gridSpan w:val="10"/>
          </w:tcPr>
          <w:p w:rsidR="00C47871" w:rsidRPr="00C62B9A" w:rsidRDefault="00C47871" w:rsidP="003C7BEC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pacing w:val="0"/>
                <w:sz w:val="36"/>
                <w:szCs w:val="36"/>
              </w:rPr>
            </w:pPr>
          </w:p>
        </w:tc>
        <w:tc>
          <w:tcPr>
            <w:tcW w:w="283" w:type="dxa"/>
          </w:tcPr>
          <w:p w:rsidR="00C47871" w:rsidRPr="00C62B9A" w:rsidRDefault="00C47871" w:rsidP="00725E0F">
            <w:pPr>
              <w:spacing w:line="240" w:lineRule="auto"/>
              <w:jc w:val="center"/>
              <w:rPr>
                <w:rFonts w:ascii="標楷體" w:eastAsia="標楷體" w:hAnsi="標楷體"/>
                <w:b/>
                <w:spacing w:val="0"/>
                <w:sz w:val="36"/>
                <w:szCs w:val="36"/>
              </w:rPr>
            </w:pPr>
          </w:p>
        </w:tc>
      </w:tr>
      <w:tr w:rsidR="00C47871" w:rsidRPr="002121BD" w:rsidTr="00C47871">
        <w:trPr>
          <w:trHeight w:hRule="exact" w:val="719"/>
        </w:trPr>
        <w:tc>
          <w:tcPr>
            <w:tcW w:w="10604" w:type="dxa"/>
            <w:gridSpan w:val="10"/>
          </w:tcPr>
          <w:p w:rsidR="00C47871" w:rsidRPr="00C62B9A" w:rsidRDefault="00C47871" w:rsidP="00C47871">
            <w:pPr>
              <w:spacing w:line="240" w:lineRule="auto"/>
              <w:ind w:right="1200"/>
              <w:jc w:val="right"/>
              <w:rPr>
                <w:rFonts w:ascii="標楷體" w:eastAsia="標楷體" w:hAnsi="標楷體"/>
                <w:b/>
                <w:spacing w:val="0"/>
                <w:sz w:val="40"/>
                <w:szCs w:val="40"/>
              </w:rPr>
            </w:pPr>
            <w:r w:rsidRPr="00C62B9A">
              <w:rPr>
                <w:rFonts w:ascii="標楷體" w:eastAsia="標楷體" w:hAnsi="標楷體" w:hint="eastAsia"/>
                <w:b/>
                <w:spacing w:val="0"/>
                <w:sz w:val="40"/>
                <w:szCs w:val="40"/>
                <w:shd w:val="pct15" w:color="auto" w:fill="FFFFFF"/>
              </w:rPr>
              <w:t>學院公務車輛使用記錄表</w:t>
            </w:r>
            <w:r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  <w:t xml:space="preserve">  </w:t>
            </w:r>
            <w:r w:rsidRPr="00BC4A17">
              <w:rPr>
                <w:rFonts w:ascii="標楷體" w:eastAsia="標楷體" w:hAnsi="標楷體"/>
                <w:b/>
                <w:spacing w:val="0"/>
                <w:sz w:val="32"/>
                <w:szCs w:val="32"/>
                <w:shd w:val="pct15" w:color="auto" w:fill="FFFFFF"/>
              </w:rPr>
              <w:t>_______</w:t>
            </w:r>
            <w:r w:rsidRPr="00BC4A17">
              <w:rPr>
                <w:rFonts w:ascii="標楷體" w:eastAsia="標楷體" w:hAnsi="標楷體" w:hint="eastAsia"/>
                <w:b/>
                <w:spacing w:val="0"/>
                <w:sz w:val="32"/>
                <w:szCs w:val="32"/>
                <w:shd w:val="pct15" w:color="auto" w:fill="FFFFFF"/>
              </w:rPr>
              <w:t>年</w:t>
            </w:r>
          </w:p>
        </w:tc>
        <w:tc>
          <w:tcPr>
            <w:tcW w:w="283" w:type="dxa"/>
          </w:tcPr>
          <w:p w:rsidR="00C47871" w:rsidRPr="00C62B9A" w:rsidRDefault="00C47871" w:rsidP="00BC4A17">
            <w:pPr>
              <w:spacing w:line="240" w:lineRule="auto"/>
              <w:jc w:val="right"/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</w:pPr>
          </w:p>
        </w:tc>
      </w:tr>
      <w:tr w:rsidR="00C47871" w:rsidRPr="002121BD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725E0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日期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725E0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單位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C47871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使用人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C47871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事由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C47871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出發地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725E0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出發里程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C47871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到達地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871" w:rsidRPr="00C47871" w:rsidRDefault="00C47871" w:rsidP="00725E0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回程里程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47871" w:rsidRPr="00C47871" w:rsidRDefault="00C47871" w:rsidP="00725E0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使用里程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47871" w:rsidRPr="00C47871" w:rsidRDefault="00C47871" w:rsidP="00C478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0"/>
                <w:position w:val="-50"/>
              </w:rPr>
            </w:pPr>
            <w:r w:rsidRPr="00C47871">
              <w:rPr>
                <w:rFonts w:ascii="標楷體" w:eastAsia="標楷體" w:hAnsi="標楷體" w:hint="eastAsia"/>
                <w:color w:val="000000"/>
                <w:spacing w:val="0"/>
                <w:position w:val="-50"/>
              </w:rPr>
              <w:t>公私</w:t>
            </w: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  <w:tr w:rsidR="00C47871" w:rsidRPr="00A7408C" w:rsidTr="00C47871">
        <w:trPr>
          <w:gridAfter w:val="1"/>
          <w:wAfter w:w="283" w:type="dxa"/>
          <w:cantSplit/>
          <w:trHeight w:val="736"/>
        </w:trPr>
        <w:tc>
          <w:tcPr>
            <w:tcW w:w="68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C47871" w:rsidRPr="00A7408C" w:rsidRDefault="00C47871" w:rsidP="00725E0F">
            <w:pPr>
              <w:spacing w:line="240" w:lineRule="auto"/>
              <w:rPr>
                <w:rFonts w:ascii="新細明體" w:eastAsia="新細明體"/>
                <w:color w:val="000000"/>
                <w:spacing w:val="0"/>
              </w:rPr>
            </w:pPr>
          </w:p>
        </w:tc>
      </w:tr>
    </w:tbl>
    <w:p w:rsidR="00BC4A17" w:rsidRDefault="00BC4A17" w:rsidP="00F642D6"/>
    <w:p w:rsidR="00BC4A17" w:rsidRPr="00BC4A17" w:rsidRDefault="00BC4A17" w:rsidP="00BC4A17">
      <w:pPr>
        <w:keepNext w:val="0"/>
        <w:keepLines w:val="0"/>
        <w:widowControl/>
        <w:kinsoku/>
        <w:overflowPunct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theme="minorBidi"/>
          <w:b/>
          <w:spacing w:val="0"/>
          <w:kern w:val="2"/>
          <w:szCs w:val="22"/>
          <w:lang w:bidi="ar-SA"/>
        </w:rPr>
      </w:pPr>
      <w:r>
        <w:br w:type="page"/>
      </w:r>
      <w:r w:rsidRPr="00BC4A17">
        <w:rPr>
          <w:rFonts w:asciiTheme="minorHAnsi" w:eastAsiaTheme="minorEastAsia" w:hAnsiTheme="minorHAnsi" w:cstheme="minorBidi" w:hint="eastAsia"/>
          <w:b/>
          <w:spacing w:val="0"/>
          <w:kern w:val="2"/>
          <w:szCs w:val="22"/>
          <w:lang w:bidi="ar-SA"/>
        </w:rPr>
        <w:lastRenderedPageBreak/>
        <w:t xml:space="preserve">             </w:t>
      </w:r>
    </w:p>
    <w:tbl>
      <w:tblPr>
        <w:tblpPr w:leftFromText="180" w:rightFromText="180" w:horzAnchor="margin" w:tblpXSpec="center" w:tblpY="298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7"/>
      </w:tblGrid>
      <w:tr w:rsidR="00BC4A17" w:rsidRPr="003C7BEC" w:rsidTr="003C7BEC">
        <w:trPr>
          <w:trHeight w:hRule="exact" w:val="1103"/>
        </w:trPr>
        <w:tc>
          <w:tcPr>
            <w:tcW w:w="9317" w:type="dxa"/>
          </w:tcPr>
          <w:p w:rsidR="003C7BEC" w:rsidRDefault="003C7BEC" w:rsidP="003C7BEC">
            <w:pPr>
              <w:spacing w:line="240" w:lineRule="auto"/>
              <w:jc w:val="center"/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</w:pPr>
            <w:r w:rsidRPr="00C62B9A">
              <w:rPr>
                <w:rFonts w:ascii="標楷體" w:eastAsia="標楷體" w:hAnsi="標楷體" w:hint="eastAsia"/>
                <w:b/>
                <w:spacing w:val="0"/>
                <w:sz w:val="40"/>
                <w:szCs w:val="40"/>
                <w:shd w:val="pct15" w:color="auto" w:fill="FFFFFF"/>
              </w:rPr>
              <w:t>學院公務車</w:t>
            </w:r>
            <w:r>
              <w:rPr>
                <w:rFonts w:ascii="標楷體" w:eastAsia="標楷體" w:hAnsi="標楷體" w:hint="eastAsia"/>
                <w:b/>
                <w:spacing w:val="0"/>
                <w:sz w:val="40"/>
                <w:szCs w:val="40"/>
                <w:shd w:val="pct15" w:color="auto" w:fill="FFFFFF"/>
              </w:rPr>
              <w:t>用</w:t>
            </w:r>
            <w:r w:rsidRPr="00BC4A17"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  <w:t>車</w:t>
            </w:r>
            <w:r w:rsidRPr="00BC4A17">
              <w:rPr>
                <w:rFonts w:ascii="標楷體" w:eastAsia="標楷體" w:hAnsi="標楷體" w:hint="eastAsia"/>
                <w:b/>
                <w:spacing w:val="0"/>
                <w:sz w:val="40"/>
                <w:szCs w:val="40"/>
                <w:shd w:val="pct15" w:color="auto" w:fill="FFFFFF"/>
              </w:rPr>
              <w:t>申請</w:t>
            </w:r>
            <w:r>
              <w:rPr>
                <w:rFonts w:ascii="標楷體" w:eastAsia="標楷體" w:hAnsi="標楷體" w:hint="eastAsia"/>
                <w:b/>
                <w:spacing w:val="0"/>
                <w:sz w:val="40"/>
                <w:szCs w:val="40"/>
                <w:shd w:val="pct15" w:color="auto" w:fill="FFFFFF"/>
              </w:rPr>
              <w:t>單</w:t>
            </w:r>
          </w:p>
          <w:p w:rsidR="003C7BEC" w:rsidRDefault="003C7BEC" w:rsidP="003C7BEC">
            <w:pPr>
              <w:spacing w:line="240" w:lineRule="auto"/>
              <w:jc w:val="center"/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</w:pPr>
          </w:p>
          <w:p w:rsidR="003C7BEC" w:rsidRDefault="003C7BEC" w:rsidP="003C7BEC">
            <w:pPr>
              <w:spacing w:line="240" w:lineRule="auto"/>
              <w:jc w:val="center"/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</w:pPr>
          </w:p>
          <w:p w:rsidR="003C7BEC" w:rsidRDefault="003C7BEC" w:rsidP="003C7BEC">
            <w:pPr>
              <w:spacing w:line="240" w:lineRule="auto"/>
              <w:jc w:val="center"/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</w:pPr>
          </w:p>
          <w:p w:rsidR="003C7BEC" w:rsidRDefault="003C7BEC" w:rsidP="003C7BEC">
            <w:pPr>
              <w:spacing w:line="240" w:lineRule="auto"/>
              <w:jc w:val="center"/>
              <w:rPr>
                <w:rFonts w:ascii="標楷體" w:eastAsia="標楷體" w:hAnsi="標楷體"/>
                <w:b/>
                <w:spacing w:val="0"/>
                <w:sz w:val="40"/>
                <w:szCs w:val="40"/>
                <w:shd w:val="pct15" w:color="auto" w:fill="FFFFFF"/>
              </w:rPr>
            </w:pPr>
          </w:p>
          <w:p w:rsidR="00BC4A17" w:rsidRPr="00C62B9A" w:rsidRDefault="00BC4A17" w:rsidP="003C7BEC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pacing w:val="0"/>
                <w:sz w:val="36"/>
                <w:szCs w:val="36"/>
              </w:rPr>
            </w:pPr>
          </w:p>
        </w:tc>
      </w:tr>
    </w:tbl>
    <w:tbl>
      <w:tblPr>
        <w:tblW w:w="1016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7"/>
        <w:gridCol w:w="1723"/>
        <w:gridCol w:w="828"/>
        <w:gridCol w:w="1276"/>
        <w:gridCol w:w="236"/>
        <w:gridCol w:w="47"/>
        <w:gridCol w:w="29"/>
        <w:gridCol w:w="1672"/>
        <w:gridCol w:w="1560"/>
        <w:gridCol w:w="1275"/>
      </w:tblGrid>
      <w:tr w:rsidR="003C7BEC" w:rsidRPr="00BC4A17" w:rsidTr="003C7BEC">
        <w:trPr>
          <w:cantSplit/>
          <w:trHeight w:hRule="exact" w:val="680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申請單位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申請</w:t>
            </w: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人員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BEC" w:rsidRPr="003C7BEC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BEC" w:rsidRPr="003C7BEC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申請日期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</w:tr>
      <w:tr w:rsidR="00BC4A17" w:rsidRPr="00BC4A17" w:rsidTr="009E2B12">
        <w:trPr>
          <w:cantSplit/>
          <w:trHeight w:hRule="exact" w:val="680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A17" w:rsidRPr="00BC4A17" w:rsidRDefault="00BC4A17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用車</w:t>
            </w:r>
            <w:r w:rsidRPr="00BC4A17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起訖</w:t>
            </w:r>
          </w:p>
          <w:p w:rsidR="00BC4A17" w:rsidRPr="00BC4A17" w:rsidRDefault="00BC4A17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時間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A17" w:rsidRPr="00BC4A17" w:rsidRDefault="00BC4A17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</w:tr>
      <w:tr w:rsidR="003C7BEC" w:rsidRPr="00BC4A17" w:rsidTr="003C7BEC">
        <w:trPr>
          <w:cantSplit/>
          <w:trHeight w:hRule="exact" w:val="680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目的地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事由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</w:tr>
      <w:tr w:rsidR="003C7BEC" w:rsidRPr="00BC4A17" w:rsidTr="003C7BEC">
        <w:trPr>
          <w:cantSplit/>
          <w:trHeight w:hRule="exact" w:val="680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搭乘人數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BEC" w:rsidRPr="003C7BEC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BEC" w:rsidRPr="003C7BEC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3C7BEC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用車</w:t>
            </w: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車</w:t>
            </w:r>
            <w:r w:rsidRPr="003C7BEC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號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BEC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</w:tr>
      <w:tr w:rsidR="003C7BEC" w:rsidRPr="00BC4A17" w:rsidTr="003C7BEC">
        <w:trPr>
          <w:cantSplit/>
          <w:trHeight w:hRule="exact" w:val="680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4A17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總務</w:t>
            </w:r>
            <w:r w:rsidRPr="003C7BEC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室核准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4A17" w:rsidRPr="00BC4A17" w:rsidRDefault="00BC4A17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4A17" w:rsidRPr="00BC4A17" w:rsidRDefault="003C7BEC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  <w:r w:rsidRPr="003C7BEC">
              <w:rPr>
                <w:rFonts w:ascii="標楷體" w:eastAsia="標楷體" w:hAnsi="標楷體" w:cstheme="minorBidi" w:hint="eastAsia"/>
                <w:spacing w:val="0"/>
                <w:kern w:val="2"/>
                <w:szCs w:val="22"/>
                <w:lang w:bidi="ar-SA"/>
              </w:rPr>
              <w:t>申請</w:t>
            </w:r>
            <w:r w:rsidRPr="00BC4A17"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  <w:t>單位主管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A17" w:rsidRPr="00BC4A17" w:rsidRDefault="00BC4A17" w:rsidP="003C7BEC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theme="minorBidi"/>
                <w:spacing w:val="0"/>
                <w:kern w:val="2"/>
                <w:szCs w:val="22"/>
                <w:lang w:bidi="ar-SA"/>
              </w:rPr>
            </w:pPr>
          </w:p>
        </w:tc>
      </w:tr>
      <w:tr w:rsidR="003C7BEC" w:rsidRPr="00BC4A17" w:rsidTr="003C7BEC">
        <w:trPr>
          <w:cantSplit/>
          <w:trHeight w:val="1078"/>
        </w:trPr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EC" w:rsidRPr="00BC4A17" w:rsidRDefault="003C7BEC" w:rsidP="00BC4A17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EastAsia" w:hAnsiTheme="minorHAnsi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  <w:vAlign w:val="bottom"/>
          </w:tcPr>
          <w:p w:rsidR="003C7BEC" w:rsidRPr="00BC4A17" w:rsidRDefault="003C7BEC" w:rsidP="00BC4A17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EastAsia" w:hAnsiTheme="minorHAnsi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EC" w:rsidRPr="00BC4A17" w:rsidRDefault="003C7BEC" w:rsidP="00BC4A17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EastAsia" w:hAnsiTheme="minorHAnsi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C7BEC" w:rsidRPr="00BC4A17" w:rsidRDefault="003C7BEC" w:rsidP="00BC4A17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EastAsia" w:hAnsiTheme="minorHAnsi" w:cstheme="minorBidi"/>
                <w:spacing w:val="0"/>
                <w:kern w:val="2"/>
                <w:szCs w:val="22"/>
                <w:lang w:bidi="ar-SA"/>
              </w:rPr>
            </w:pPr>
          </w:p>
        </w:tc>
        <w:tc>
          <w:tcPr>
            <w:tcW w:w="45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EC" w:rsidRPr="00BC4A17" w:rsidRDefault="003C7BEC" w:rsidP="00BC4A17">
            <w:pPr>
              <w:keepNext w:val="0"/>
              <w:keepLines w:val="0"/>
              <w:kinsoku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EastAsia" w:hAnsiTheme="minorHAnsi" w:cstheme="minorBidi"/>
                <w:spacing w:val="0"/>
                <w:kern w:val="2"/>
                <w:szCs w:val="22"/>
                <w:lang w:bidi="ar-SA"/>
              </w:rPr>
            </w:pPr>
          </w:p>
        </w:tc>
      </w:tr>
    </w:tbl>
    <w:p w:rsidR="00954B76" w:rsidRDefault="00954B76" w:rsidP="00F642D6"/>
    <w:sectPr w:rsidR="00954B76" w:rsidSect="00C4787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04" w:rsidRDefault="00EF2E04">
      <w:r>
        <w:separator/>
      </w:r>
    </w:p>
  </w:endnote>
  <w:endnote w:type="continuationSeparator" w:id="0">
    <w:p w:rsidR="00EF2E04" w:rsidRDefault="00EF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76" w:rsidRDefault="00954B76">
    <w:pPr>
      <w:pStyle w:val="a5"/>
      <w:tabs>
        <w:tab w:val="left" w:pos="992"/>
      </w:tabs>
      <w:autoSpaceDN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 w:rsidR="003B7208">
      <w:rPr>
        <w:b w:val="0"/>
        <w:caps w:val="0"/>
        <w:noProof/>
        <w:spacing w:val="0"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9846945</wp:posOffset>
              </wp:positionV>
              <wp:extent cx="5581015" cy="635"/>
              <wp:effectExtent l="16510" t="17145" r="12700" b="2032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025B769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75.35pt" to="482pt,7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tab/>
    </w:r>
    <w:r>
      <w:rPr>
        <w:rFonts w:hint="eastAsia"/>
      </w:rPr>
      <w:t>企業規章應用標準─總務管理篇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04" w:rsidRDefault="00EF2E04">
      <w:r>
        <w:separator/>
      </w:r>
    </w:p>
  </w:footnote>
  <w:footnote w:type="continuationSeparator" w:id="0">
    <w:p w:rsidR="00EF2E04" w:rsidRDefault="00EF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76" w:rsidRDefault="00954B76">
    <w:pPr>
      <w:pStyle w:val="a4"/>
      <w:framePr w:wrap="around" w:vAnchor="text" w:hAnchor="margin" w:xAlign="outside" w:y="1"/>
      <w:rPr>
        <w:rStyle w:val="a6"/>
      </w:rPr>
    </w:pPr>
  </w:p>
  <w:p w:rsidR="00954B76" w:rsidRDefault="003B7208">
    <w:pPr>
      <w:pStyle w:val="a4"/>
      <w:ind w:right="360" w:firstLine="360"/>
    </w:pPr>
    <w:r>
      <w:rPr>
        <w:caps w:val="0"/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472430" cy="719455"/>
              <wp:effectExtent l="6985" t="6985" r="54610" b="3556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2430" cy="719455"/>
                        <a:chOff x="0" y="0"/>
                        <a:chExt cx="20001" cy="20000"/>
                      </a:xfrm>
                    </wpg:grpSpPr>
                    <wps:wsp>
                      <wps:cNvPr id="3" name="AutoShape 2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B76" w:rsidRDefault="00954B7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" name="AutoShape 22"/>
                      <wps:cNvSpPr>
                        <a:spLocks noChangeArrowheads="1"/>
                      </wps:cNvSpPr>
                      <wps:spPr bwMode="auto">
                        <a:xfrm>
                          <a:off x="4210" y="0"/>
                          <a:ext cx="11843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B76" w:rsidRDefault="00954B7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" name="AutoShape 23"/>
                      <wps:cNvSpPr>
                        <a:spLocks noChangeArrowheads="1"/>
                      </wps:cNvSpPr>
                      <wps:spPr bwMode="auto">
                        <a:xfrm>
                          <a:off x="0" y="7996"/>
                          <a:ext cx="4210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54B76" w:rsidRDefault="00954B76">
                            <w:pPr>
                              <w:pStyle w:val="a4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總</w:t>
                            </w:r>
                            <w:r>
                              <w:rPr>
                                <w:position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務</w:t>
                            </w:r>
                            <w:r>
                              <w:rPr>
                                <w:position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" name="AutoShape 24"/>
                      <wps:cNvSpPr>
                        <a:spLocks noChangeArrowheads="1"/>
                      </wps:cNvSpPr>
                      <wps:spPr bwMode="auto">
                        <a:xfrm>
                          <a:off x="4210" y="7996"/>
                          <a:ext cx="11843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54B76" w:rsidRDefault="00954B76">
                            <w:pPr>
                              <w:pStyle w:val="a4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車輛管理辦法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7" name="AutoShape 25"/>
                      <wps:cNvSpPr>
                        <a:spLocks noChangeArrowheads="1"/>
                      </wps:cNvSpPr>
                      <wps:spPr bwMode="auto">
                        <a:xfrm>
                          <a:off x="16053" y="0"/>
                          <a:ext cx="3948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54B76" w:rsidRDefault="00954B7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" name="AutoShape 26"/>
                      <wps:cNvSpPr>
                        <a:spLocks noChangeArrowheads="1"/>
                      </wps:cNvSpPr>
                      <wps:spPr bwMode="auto">
                        <a:xfrm>
                          <a:off x="16053" y="7996"/>
                          <a:ext cx="3948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54B76" w:rsidRDefault="00954B76">
                            <w:pPr>
                              <w:pStyle w:val="a4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position w:val="-12"/>
                                <w:sz w:val="36"/>
                              </w:rPr>
                              <w:t>BDa26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42.55pt;margin-top:42.55pt;width:430.9pt;height:56.65pt;z-index:-251659264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" o:allowincell="f">
              <v:roundrect id="AutoShape 21" o:spid="_x0000_s1027" style="position:absolute;width:4210;height:80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TtsUA&#10;AADaAAAADwAAAGRycy9kb3ducmV2LnhtbESPT2vCQBTE7wW/w/IKXkLd1LYi0VWqoJR6aqx4fWSf&#10;SWr2bciu+fPtuwWhx2FmfsMs172pREuNKy0reJ7EIIgzq0vOFXwfd09zEM4ja6wsk4KBHKxXo4cl&#10;Jtp2/EVt6nMRIOwSVFB4XydSuqwgg25ia+LgXWxj0AfZ5FI32AW4qeQ0jmfSYMlhocCatgVl1/Rm&#10;FByqw2z7c05P5+iYRp+vb5tht98oNX7s3xcgPPX+P3xvf2gFL/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FO2xQAAANoAAAAPAAAAAAAAAAAAAAAAAJgCAABkcnMv&#10;ZG93bnJldi54bWxQSwUGAAAAAAQABAD1AAAAigMAAAAA&#10;" fillcolor="#f2f2f2" strokeweight="1pt">
                <v:textbox inset="1pt,1pt,1pt,1pt">
                  <w:txbxContent>
                    <w:p w:rsidR="00954B76" w:rsidRDefault="00954B76">
                      <w:pPr>
                        <w:pStyle w:val="a4"/>
                        <w:jc w:val="center"/>
                      </w:pPr>
                      <w:r>
                        <w:rPr>
                          <w:rFonts w:hint="eastAsia"/>
                        </w:rPr>
                        <w:t>類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別</w:t>
                      </w:r>
                    </w:p>
                  </w:txbxContent>
                </v:textbox>
              </v:roundrect>
              <v:roundrect id="AutoShape 22" o:spid="_x0000_s1028" style="position:absolute;left:4210;width:11843;height:80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LwsUA&#10;AADaAAAADwAAAGRycy9kb3ducmV2LnhtbESPQWvCQBSE70L/w/KEXsRsWlQkukoVLEVPjZVcH9nX&#10;JDX7NmS3Mfn3bqHgcZiZb5j1tje16Kh1lWUFL1EMgji3uuJCwdf5MF2CcB5ZY22ZFAzkYLt5Gq0x&#10;0fbGn9SlvhABwi5BBaX3TSKly0sy6CLbEAfv27YGfZBtIXWLtwA3tXyN44U0WHFYKLGhfUn5Nf01&#10;Ck71abH/ydJLNjmnk+NsvhsO7zulnsf92wqEp94/wv/tD61gBn9Xwg2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cvCxQAAANoAAAAPAAAAAAAAAAAAAAAAAJgCAABkcnMv&#10;ZG93bnJldi54bWxQSwUGAAAAAAQABAD1AAAAigMAAAAA&#10;" fillcolor="#f2f2f2" strokeweight="1pt">
                <v:textbox inset="1pt,1pt,1pt,1pt">
                  <w:txbxContent>
                    <w:p w:rsidR="00954B76" w:rsidRDefault="00954B76">
                      <w:pPr>
                        <w:pStyle w:val="a4"/>
                        <w:jc w:val="center"/>
                      </w:pPr>
                      <w:r>
                        <w:rPr>
                          <w:rFonts w:hint="eastAsia"/>
                        </w:rPr>
                        <w:t>規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稱</w:t>
                      </w:r>
                    </w:p>
                  </w:txbxContent>
                </v:textbox>
              </v:roundrect>
              <v:roundrect id="AutoShape 23" o:spid="_x0000_s1029" style="position:absolute;top:7996;width:4210;height:12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oGcMA&#10;AADaAAAADwAAAGRycy9kb3ducmV2LnhtbESPQWvCQBSE74X+h+UVvBTdKLSV1FVEFAvtxdiDx0f2&#10;NVnMvg3Zp4n/3i0Uehxm5htmsRp8o67URRfYwHSSgSIug3VcGfg+7sZzUFGQLTaBycCNIqyWjw8L&#10;zG3o+UDXQiqVIBxzNFCLtLnWsazJY5yEljh5P6HzKEl2lbYd9gnuGz3Lslft0XFaqLGlTU3lubh4&#10;A8/nUyH9+vAZvrZO5u6Ngxz3xoyehvU7KKFB/sN/7Q9r4AV+r6Qb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oGcMAAADaAAAADwAAAAAAAAAAAAAAAACYAgAAZHJzL2Rv&#10;d25yZXYueG1sUEsFBgAAAAAEAAQA9QAAAIgDAAAAAA==&#10;" strokeweight="1pt">
                <v:shadow on="t" color="black" offset="3.75pt,2.5pt"/>
                <v:textbox inset="1pt,1pt,1pt,1pt">
                  <w:txbxContent>
                    <w:p w:rsidR="00954B76" w:rsidRDefault="00954B76">
                      <w:pPr>
                        <w:pStyle w:val="a4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rFonts w:hint="eastAsia"/>
                          <w:position w:val="-12"/>
                          <w:sz w:val="36"/>
                        </w:rPr>
                        <w:t>總</w:t>
                      </w:r>
                      <w:r>
                        <w:rPr>
                          <w:position w:val="-12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12"/>
                          <w:sz w:val="36"/>
                        </w:rPr>
                        <w:t>務</w:t>
                      </w:r>
                      <w:r>
                        <w:rPr>
                          <w:position w:val="-12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12"/>
                          <w:sz w:val="36"/>
                        </w:rPr>
                        <w:t>類</w:t>
                      </w:r>
                    </w:p>
                  </w:txbxContent>
                </v:textbox>
              </v:roundrect>
              <v:roundrect id="AutoShape 24" o:spid="_x0000_s1030" style="position:absolute;left:4210;top:7996;width:11843;height:12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+tcMA&#10;AADaAAAADwAAAGRycy9kb3ducmV2LnhtbESPQWvCQBSE70L/w/IK3symrYSauoq0FAURNNr7I/tM&#10;FrNvQ3ar8d+7guBxmJlvmOm8t404U+eNYwVvSQqCuHTacKXgsP8dfYLwAVlj45gUXMnDfPYymGKu&#10;3YV3dC5CJSKEfY4K6hDaXEpf1mTRJ64ljt7RdRZDlF0ldYeXCLeNfE/TTFo0HBdqbOm7pvJU/FsF&#10;+8Xk+GGWm5/T+LBdh2KSmb9rptTwtV98gQjUh2f40V5pBRncr8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q+tcMAAADaAAAADwAAAAAAAAAAAAAAAACYAgAAZHJzL2Rv&#10;d25yZXYueG1sUEsFBgAAAAAEAAQA9QAAAIgDAAAAAA==&#10;" strokeweight="1pt">
                <v:shadow on="t" color="black" offset="3.75pt,2.5pt"/>
                <v:textbox inset="2pt,2pt,2pt,2pt">
                  <w:txbxContent>
                    <w:p w:rsidR="00954B76" w:rsidRDefault="00954B76">
                      <w:pPr>
                        <w:pStyle w:val="a4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rFonts w:hint="eastAsia"/>
                          <w:position w:val="-12"/>
                          <w:sz w:val="36"/>
                        </w:rPr>
                        <w:t>車輛管理辦法</w:t>
                      </w:r>
                    </w:p>
                  </w:txbxContent>
                </v:textbox>
              </v:roundrect>
              <v:roundrect id="AutoShape 25" o:spid="_x0000_s1031" style="position:absolute;left:16053;width:3948;height:80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i18QA&#10;AADaAAAADwAAAGRycy9kb3ducmV2LnhtbESPQWsCMRSE74X+h/CE3mpWhVZWo0irVGgPugp6fG6e&#10;u0s3L2sSdfvvG0HwOMzMN8x42ppaXMj5yrKCXjcBQZxbXXGhYLtZvA5B+ICssbZMCv7Iw3Ty/DTG&#10;VNsrr+mShUJECPsUFZQhNKmUPi/JoO/ahjh6R+sMhihdIbXDa4SbWvaT5E0arDgulNjQR0n5b3Y2&#10;CgZ8mleLn0OWu9X+k75Xu7AZfin10mlnIxCB2vAI39tLreAdblfiD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ItfEAAAA2gAAAA8AAAAAAAAAAAAAAAAAmAIAAGRycy9k&#10;b3ducmV2LnhtbFBLBQYAAAAABAAEAPUAAACJAwAAAAA=&#10;" fillcolor="#f2f2f2" strokeweight="1pt">
                <v:shadow on="t" color="black" offset="3.75pt,2.5pt"/>
                <v:textbox inset="1pt,1pt,1pt,1pt">
                  <w:txbxContent>
                    <w:p w:rsidR="00954B76" w:rsidRDefault="00954B76">
                      <w:pPr>
                        <w:pStyle w:val="a4"/>
                        <w:jc w:val="center"/>
                      </w:pPr>
                      <w:r>
                        <w:rPr>
                          <w:rFonts w:hint="eastAsia"/>
                        </w:rPr>
                        <w:t>編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</w:txbxContent>
                </v:textbox>
              </v:roundrect>
              <v:roundrect id="AutoShape 26" o:spid="_x0000_s1032" style="position:absolute;left:16053;top:7996;width:3948;height:12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Hh78A&#10;AADaAAAADwAAAGRycy9kb3ducmV2LnhtbERPTWvCQBC9F/wPywi9FN3UQyvRVUQqFtqL0YPHITsm&#10;i9nZkB1N+u+7B8Hj430v14Nv1J266AIbeJ9moIjLYB1XBk7H3WQOKgqyxSYwGfijCOvV6GWJuQ09&#10;H+heSKVSCMccDdQiba51LGvyGKehJU7cJXQeJcGu0rbDPoX7Rs+y7EN7dJwaamxpW1N5LW7ewNv1&#10;XEi/OfyE3y8nc/fJQY57Y17Hw2YBSmiQp/jh/rYG0tZ0Jd0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b8eHvwAAANoAAAAPAAAAAAAAAAAAAAAAAJgCAABkcnMvZG93bnJl&#10;di54bWxQSwUGAAAAAAQABAD1AAAAhAMAAAAA&#10;" strokeweight="1pt">
                <v:shadow on="t" color="black" offset="3.75pt,2.5pt"/>
                <v:textbox inset="1pt,1pt,1pt,1pt">
                  <w:txbxContent>
                    <w:p w:rsidR="00954B76" w:rsidRDefault="00954B76">
                      <w:pPr>
                        <w:pStyle w:val="a4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position w:val="-12"/>
                          <w:sz w:val="36"/>
                        </w:rPr>
                        <w:t>BDa26</w:t>
                      </w:r>
                    </w:p>
                  </w:txbxContent>
                </v:textbox>
              </v:round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6"/>
        <w:u w:val="none"/>
      </w:rPr>
    </w:lvl>
    <w:lvl w:ilvl="1">
      <w:start w:val="1"/>
      <w:numFmt w:val="none"/>
      <w:pStyle w:val="2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2"/>
        <w:u w:val="none"/>
      </w:rPr>
    </w:lvl>
    <w:lvl w:ilvl="2">
      <w:start w:val="1"/>
      <w:numFmt w:val="decimal"/>
      <w:pStyle w:val="3"/>
      <w:lvlText w:val="%3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3">
      <w:start w:val="1"/>
      <w:numFmt w:val="decimal"/>
      <w:pStyle w:val="4"/>
      <w:lvlText w:val="%3.%4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4">
      <w:start w:val="1"/>
      <w:numFmt w:val="decimal"/>
      <w:pStyle w:val="5"/>
      <w:lvlText w:val="%3.%4.%5."/>
      <w:legacy w:legacy="1" w:legacySpace="0" w:legacyIndent="1820"/>
      <w:lvlJc w:val="left"/>
      <w:pPr>
        <w:ind w:left="1820" w:hanging="1820"/>
      </w:pPr>
      <w:rPr>
        <w:rFonts w:ascii="Arial" w:hAnsi="Arial" w:hint="default"/>
        <w:b/>
        <w:i w:val="0"/>
        <w:sz w:val="28"/>
        <w:u w:val="none"/>
      </w:rPr>
    </w:lvl>
    <w:lvl w:ilvl="5">
      <w:start w:val="1"/>
      <w:numFmt w:val="decimal"/>
      <w:pStyle w:val="6"/>
      <w:lvlText w:val="(%6)"/>
      <w:legacy w:legacy="1" w:legacySpace="0" w:legacyIndent="516"/>
      <w:lvlJc w:val="left"/>
      <w:pPr>
        <w:ind w:left="2336" w:hanging="516"/>
      </w:pPr>
      <w:rPr>
        <w:rFonts w:ascii="Arial" w:hAnsi="Arial" w:hint="default"/>
        <w:b/>
        <w:i w:val="0"/>
        <w:sz w:val="22"/>
        <w:u w:val="none"/>
      </w:rPr>
    </w:lvl>
    <w:lvl w:ilvl="6">
      <w:start w:val="1"/>
      <w:numFmt w:val="none"/>
      <w:pStyle w:val="7"/>
      <w:suff w:val="nothing"/>
      <w:lvlText w:val=""/>
      <w:lvlJc w:val="left"/>
      <w:pPr>
        <w:ind w:left="2336" w:firstLine="0"/>
      </w:pPr>
      <w:rPr>
        <w:rFonts w:ascii="Arial" w:hAnsi="Arial" w:hint="default"/>
        <w:b/>
        <w:i w:val="0"/>
        <w:sz w:val="22"/>
        <w:u w:val="none"/>
      </w:rPr>
    </w:lvl>
    <w:lvl w:ilvl="7">
      <w:start w:val="1"/>
      <w:numFmt w:val="upperLetter"/>
      <w:pStyle w:val="8"/>
      <w:lvlText w:val="(%8)"/>
      <w:legacy w:legacy="1" w:legacySpace="0" w:legacyIndent="516"/>
      <w:lvlJc w:val="left"/>
      <w:pPr>
        <w:ind w:left="2852" w:hanging="516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pStyle w:val="9"/>
      <w:suff w:val="nothing"/>
      <w:lvlText w:val=""/>
      <w:lvlJc w:val="left"/>
      <w:pPr>
        <w:ind w:left="2852" w:firstLine="0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8"/>
    <w:rsid w:val="0001514E"/>
    <w:rsid w:val="00044B61"/>
    <w:rsid w:val="000C2538"/>
    <w:rsid w:val="001132A5"/>
    <w:rsid w:val="00172BDD"/>
    <w:rsid w:val="002012A3"/>
    <w:rsid w:val="002121BD"/>
    <w:rsid w:val="00256695"/>
    <w:rsid w:val="00271911"/>
    <w:rsid w:val="002F5325"/>
    <w:rsid w:val="00357026"/>
    <w:rsid w:val="00375040"/>
    <w:rsid w:val="00375AE3"/>
    <w:rsid w:val="003A4F29"/>
    <w:rsid w:val="003B7208"/>
    <w:rsid w:val="003C0C8C"/>
    <w:rsid w:val="003C7257"/>
    <w:rsid w:val="003C7BEC"/>
    <w:rsid w:val="0042523C"/>
    <w:rsid w:val="00464064"/>
    <w:rsid w:val="00466A97"/>
    <w:rsid w:val="00474FE3"/>
    <w:rsid w:val="0048585B"/>
    <w:rsid w:val="004D7906"/>
    <w:rsid w:val="00506A58"/>
    <w:rsid w:val="005111B9"/>
    <w:rsid w:val="00517D5B"/>
    <w:rsid w:val="00537D5F"/>
    <w:rsid w:val="00544975"/>
    <w:rsid w:val="00565FB0"/>
    <w:rsid w:val="005A1576"/>
    <w:rsid w:val="005D077E"/>
    <w:rsid w:val="00612576"/>
    <w:rsid w:val="006873F6"/>
    <w:rsid w:val="00725E0F"/>
    <w:rsid w:val="00735838"/>
    <w:rsid w:val="007639A3"/>
    <w:rsid w:val="00781E96"/>
    <w:rsid w:val="007C2A77"/>
    <w:rsid w:val="007F6359"/>
    <w:rsid w:val="00800E75"/>
    <w:rsid w:val="0084645F"/>
    <w:rsid w:val="00902B2D"/>
    <w:rsid w:val="0091708F"/>
    <w:rsid w:val="00954B76"/>
    <w:rsid w:val="0095507D"/>
    <w:rsid w:val="009E2B12"/>
    <w:rsid w:val="00AB3538"/>
    <w:rsid w:val="00AC5A79"/>
    <w:rsid w:val="00BC4A17"/>
    <w:rsid w:val="00BE20CE"/>
    <w:rsid w:val="00C041D6"/>
    <w:rsid w:val="00C47871"/>
    <w:rsid w:val="00C62B9A"/>
    <w:rsid w:val="00C87E1C"/>
    <w:rsid w:val="00CA25AC"/>
    <w:rsid w:val="00CF7A0F"/>
    <w:rsid w:val="00D0756A"/>
    <w:rsid w:val="00D21474"/>
    <w:rsid w:val="00D670BF"/>
    <w:rsid w:val="00D919A1"/>
    <w:rsid w:val="00DC6477"/>
    <w:rsid w:val="00E1108C"/>
    <w:rsid w:val="00E53496"/>
    <w:rsid w:val="00EA06A9"/>
    <w:rsid w:val="00EF2E04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0532E5-BF15-47D1-96FC-98BC42D9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38"/>
    <w:pPr>
      <w:keepNext/>
      <w:keepLines/>
      <w:widowControl w:val="0"/>
      <w:kinsoku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eastAsia="細明體" w:hAnsi="Arial"/>
      <w:spacing w:val="20"/>
      <w:sz w:val="24"/>
      <w:szCs w:val="24"/>
      <w:lang w:bidi="he-IL"/>
    </w:rPr>
  </w:style>
  <w:style w:type="paragraph" w:styleId="1">
    <w:name w:val="heading 1"/>
    <w:next w:val="a0"/>
    <w:qFormat/>
    <w:rsid w:val="00AB3538"/>
    <w:pPr>
      <w:keepNext/>
      <w:widowControl w:val="0"/>
      <w:numPr>
        <w:numId w:val="1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0"/>
    </w:pPr>
    <w:rPr>
      <w:rFonts w:ascii="Arial" w:eastAsia="細明體" w:hAnsi="Arial"/>
      <w:b/>
      <w:bCs/>
      <w:caps/>
      <w:color w:val="000000"/>
      <w:spacing w:val="20"/>
      <w:sz w:val="36"/>
      <w:szCs w:val="36"/>
      <w:lang w:bidi="he-IL"/>
    </w:rPr>
  </w:style>
  <w:style w:type="paragraph" w:styleId="2">
    <w:name w:val="heading 2"/>
    <w:next w:val="a0"/>
    <w:qFormat/>
    <w:rsid w:val="00AB3538"/>
    <w:pPr>
      <w:keepNext/>
      <w:widowControl w:val="0"/>
      <w:numPr>
        <w:ilvl w:val="1"/>
        <w:numId w:val="1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1"/>
    </w:pPr>
    <w:rPr>
      <w:rFonts w:ascii="Arial" w:eastAsia="細明體" w:hAnsi="Arial"/>
      <w:b/>
      <w:bCs/>
      <w:caps/>
      <w:color w:val="000000"/>
      <w:spacing w:val="20"/>
      <w:sz w:val="32"/>
      <w:szCs w:val="32"/>
      <w:lang w:bidi="he-IL"/>
    </w:rPr>
  </w:style>
  <w:style w:type="paragraph" w:styleId="3">
    <w:name w:val="heading 3"/>
    <w:next w:val="a0"/>
    <w:qFormat/>
    <w:rsid w:val="00AB3538"/>
    <w:pPr>
      <w:keepNext/>
      <w:widowControl w:val="0"/>
      <w:numPr>
        <w:ilvl w:val="2"/>
        <w:numId w:val="1"/>
      </w:numPr>
      <w:kinsoku w:val="0"/>
      <w:overflowPunct w:val="0"/>
      <w:adjustRightInd w:val="0"/>
      <w:spacing w:before="320" w:after="40" w:line="360" w:lineRule="atLeast"/>
      <w:ind w:hanging="1820"/>
      <w:textAlignment w:val="center"/>
      <w:outlineLvl w:val="2"/>
    </w:pPr>
    <w:rPr>
      <w:rFonts w:ascii="Arial" w:eastAsia="細明體" w:hAnsi="Arial"/>
      <w:b/>
      <w:bCs/>
      <w:caps/>
      <w:color w:val="000000"/>
      <w:spacing w:val="20"/>
      <w:sz w:val="30"/>
      <w:szCs w:val="30"/>
      <w:lang w:bidi="he-IL"/>
    </w:rPr>
  </w:style>
  <w:style w:type="paragraph" w:styleId="4">
    <w:name w:val="heading 4"/>
    <w:next w:val="a0"/>
    <w:qFormat/>
    <w:rsid w:val="00AB3538"/>
    <w:pPr>
      <w:keepNext/>
      <w:widowControl w:val="0"/>
      <w:numPr>
        <w:ilvl w:val="3"/>
        <w:numId w:val="1"/>
      </w:numPr>
      <w:kinsoku w:val="0"/>
      <w:overflowPunct w:val="0"/>
      <w:adjustRightInd w:val="0"/>
      <w:spacing w:before="140" w:after="40" w:line="320" w:lineRule="atLeast"/>
      <w:ind w:hanging="1820"/>
      <w:textAlignment w:val="center"/>
      <w:outlineLvl w:val="3"/>
    </w:pPr>
    <w:rPr>
      <w:rFonts w:ascii="Arial" w:eastAsia="細明體" w:hAnsi="Arial"/>
      <w:b/>
      <w:bCs/>
      <w:caps/>
      <w:color w:val="000000"/>
      <w:spacing w:val="20"/>
      <w:sz w:val="26"/>
      <w:szCs w:val="26"/>
      <w:lang w:bidi="he-IL"/>
    </w:rPr>
  </w:style>
  <w:style w:type="paragraph" w:styleId="5">
    <w:name w:val="heading 5"/>
    <w:next w:val="a0"/>
    <w:qFormat/>
    <w:rsid w:val="00AB3538"/>
    <w:pPr>
      <w:keepNext/>
      <w:widowControl w:val="0"/>
      <w:numPr>
        <w:ilvl w:val="4"/>
        <w:numId w:val="1"/>
      </w:numPr>
      <w:kinsoku w:val="0"/>
      <w:overflowPunct w:val="0"/>
      <w:adjustRightInd w:val="0"/>
      <w:spacing w:before="100" w:after="40" w:line="320" w:lineRule="atLeast"/>
      <w:textAlignment w:val="center"/>
      <w:outlineLvl w:val="4"/>
    </w:pPr>
    <w:rPr>
      <w:rFonts w:ascii="Arial" w:eastAsia="細明體" w:hAnsi="Arial"/>
      <w:b/>
      <w:bCs/>
      <w:caps/>
      <w:color w:val="000000"/>
      <w:spacing w:val="20"/>
      <w:sz w:val="24"/>
      <w:szCs w:val="24"/>
      <w:lang w:bidi="he-IL"/>
    </w:rPr>
  </w:style>
  <w:style w:type="paragraph" w:styleId="6">
    <w:name w:val="heading 6"/>
    <w:qFormat/>
    <w:rsid w:val="00AB3538"/>
    <w:pPr>
      <w:keepNext/>
      <w:widowControl w:val="0"/>
      <w:numPr>
        <w:ilvl w:val="5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5"/>
    </w:pPr>
    <w:rPr>
      <w:rFonts w:ascii="Arial" w:eastAsia="細明體" w:hAnsi="Arial"/>
      <w:caps/>
      <w:color w:val="000000"/>
      <w:spacing w:val="20"/>
      <w:sz w:val="22"/>
      <w:szCs w:val="22"/>
      <w:lang w:bidi="he-IL"/>
    </w:rPr>
  </w:style>
  <w:style w:type="paragraph" w:styleId="7">
    <w:name w:val="heading 7"/>
    <w:qFormat/>
    <w:rsid w:val="00AB3538"/>
    <w:pPr>
      <w:keepNext/>
      <w:widowControl w:val="0"/>
      <w:numPr>
        <w:ilvl w:val="6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6"/>
    </w:pPr>
    <w:rPr>
      <w:rFonts w:ascii="Arial" w:eastAsia="細明體" w:hAnsi="Arial"/>
      <w:caps/>
      <w:color w:val="000000"/>
      <w:spacing w:val="20"/>
      <w:sz w:val="22"/>
      <w:szCs w:val="22"/>
      <w:lang w:bidi="he-IL"/>
    </w:rPr>
  </w:style>
  <w:style w:type="paragraph" w:styleId="8">
    <w:name w:val="heading 8"/>
    <w:qFormat/>
    <w:rsid w:val="00AB3538"/>
    <w:pPr>
      <w:keepNext/>
      <w:widowControl w:val="0"/>
      <w:numPr>
        <w:ilvl w:val="7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7"/>
    </w:pPr>
    <w:rPr>
      <w:rFonts w:ascii="Arial" w:eastAsia="細明體" w:hAnsi="Arial"/>
      <w:caps/>
      <w:color w:val="000000"/>
      <w:spacing w:val="20"/>
      <w:sz w:val="22"/>
      <w:szCs w:val="22"/>
      <w:lang w:bidi="he-IL"/>
    </w:rPr>
  </w:style>
  <w:style w:type="paragraph" w:styleId="9">
    <w:name w:val="heading 9"/>
    <w:qFormat/>
    <w:rsid w:val="00AB3538"/>
    <w:pPr>
      <w:keepNext/>
      <w:widowControl w:val="0"/>
      <w:numPr>
        <w:ilvl w:val="8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8"/>
    </w:pPr>
    <w:rPr>
      <w:rFonts w:ascii="Arial" w:eastAsia="細明體" w:hAnsi="Arial"/>
      <w:caps/>
      <w:color w:val="000000"/>
      <w:spacing w:val="20"/>
      <w:sz w:val="22"/>
      <w:szCs w:val="22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rsid w:val="00AB3538"/>
    <w:pPr>
      <w:keepNext/>
      <w:widowControl w:val="0"/>
      <w:kinsoku w:val="0"/>
      <w:overflowPunct w:val="0"/>
      <w:adjustRightInd w:val="0"/>
      <w:spacing w:before="60" w:after="60" w:line="280" w:lineRule="atLeast"/>
      <w:ind w:left="1820"/>
      <w:textAlignment w:val="center"/>
    </w:pPr>
    <w:rPr>
      <w:rFonts w:ascii="Arial" w:eastAsia="細明體" w:hAnsi="Arial"/>
      <w:caps/>
      <w:color w:val="000000"/>
      <w:spacing w:val="20"/>
      <w:sz w:val="22"/>
      <w:szCs w:val="22"/>
      <w:lang w:bidi="he-IL"/>
    </w:rPr>
  </w:style>
  <w:style w:type="paragraph" w:styleId="a4">
    <w:name w:val="header"/>
    <w:rsid w:val="00AB3538"/>
    <w:pPr>
      <w:keepNext/>
      <w:widowControl w:val="0"/>
      <w:tabs>
        <w:tab w:val="center" w:pos="4153"/>
        <w:tab w:val="right" w:pos="8306"/>
      </w:tabs>
      <w:kinsoku w:val="0"/>
      <w:overflowPunct w:val="0"/>
      <w:adjustRightInd w:val="0"/>
      <w:spacing w:line="360" w:lineRule="atLeast"/>
      <w:textAlignment w:val="center"/>
    </w:pPr>
    <w:rPr>
      <w:rFonts w:ascii="Arial" w:eastAsia="細明體" w:hAnsi="Arial"/>
      <w:b/>
      <w:bCs/>
      <w:caps/>
      <w:spacing w:val="20"/>
      <w:sz w:val="32"/>
      <w:szCs w:val="32"/>
      <w:lang w:bidi="he-IL"/>
    </w:rPr>
  </w:style>
  <w:style w:type="paragraph" w:styleId="a5">
    <w:name w:val="footer"/>
    <w:rsid w:val="00AB3538"/>
    <w:pPr>
      <w:widowControl w:val="0"/>
      <w:tabs>
        <w:tab w:val="center" w:pos="4153"/>
        <w:tab w:val="right" w:pos="8306"/>
        <w:tab w:val="right" w:pos="8647"/>
      </w:tabs>
      <w:kinsoku w:val="0"/>
      <w:overflowPunct w:val="0"/>
      <w:autoSpaceDN w:val="0"/>
      <w:adjustRightInd w:val="0"/>
      <w:spacing w:before="120" w:line="320" w:lineRule="atLeast"/>
      <w:ind w:left="142" w:right="142"/>
      <w:textAlignment w:val="center"/>
    </w:pPr>
    <w:rPr>
      <w:rFonts w:ascii="Arial" w:eastAsia="細明體" w:hAnsi="Arial"/>
      <w:b/>
      <w:bCs/>
      <w:caps/>
      <w:spacing w:val="20"/>
      <w:sz w:val="22"/>
      <w:szCs w:val="22"/>
      <w:lang w:bidi="he-IL"/>
    </w:rPr>
  </w:style>
  <w:style w:type="character" w:styleId="a6">
    <w:name w:val="page number"/>
    <w:basedOn w:val="a1"/>
    <w:rsid w:val="00AB3538"/>
  </w:style>
  <w:style w:type="paragraph" w:styleId="a7">
    <w:name w:val="Balloon Text"/>
    <w:basedOn w:val="a"/>
    <w:link w:val="a8"/>
    <w:rsid w:val="00F642D6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642D6"/>
    <w:rPr>
      <w:rFonts w:ascii="Cambria" w:eastAsia="新細明體" w:hAnsi="Cambria" w:cs="Times New Roman"/>
      <w:spacing w:val="2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771</Characters>
  <Application>Microsoft Office Word</Application>
  <DocSecurity>0</DocSecurity>
  <Lines>6</Lines>
  <Paragraphs>1</Paragraphs>
  <ScaleCrop>false</ScaleCrop>
  <Company>CMT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學院車輛管理辦法</dc:title>
  <dc:creator>Cheng</dc:creator>
  <cp:lastModifiedBy>USER</cp:lastModifiedBy>
  <cp:revision>2</cp:revision>
  <cp:lastPrinted>2008-06-26T00:43:00Z</cp:lastPrinted>
  <dcterms:created xsi:type="dcterms:W3CDTF">2021-10-15T02:41:00Z</dcterms:created>
  <dcterms:modified xsi:type="dcterms:W3CDTF">2021-10-15T02:41:00Z</dcterms:modified>
</cp:coreProperties>
</file>